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17" w:rsidRPr="00D86D8D" w:rsidRDefault="00992059" w:rsidP="00141E57">
      <w:pPr>
        <w:pStyle w:val="Titolo1"/>
        <w:ind w:left="851"/>
        <w:jc w:val="right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i/>
          <w:sz w:val="22"/>
          <w:szCs w:val="22"/>
        </w:rPr>
        <w:t>MODELLO</w:t>
      </w:r>
      <w:r w:rsidR="00526D8D" w:rsidRPr="00D86D8D">
        <w:rPr>
          <w:rFonts w:ascii="Arial Unicode MS" w:eastAsia="Arial Unicode MS" w:hAnsi="Arial Unicode MS" w:cs="Arial Unicode MS"/>
          <w:b/>
          <w:i/>
          <w:sz w:val="22"/>
          <w:szCs w:val="22"/>
        </w:rPr>
        <w:t xml:space="preserve"> </w:t>
      </w:r>
      <w:r w:rsidR="00FB39F3">
        <w:rPr>
          <w:rFonts w:ascii="Arial Unicode MS" w:eastAsia="Arial Unicode MS" w:hAnsi="Arial Unicode MS" w:cs="Arial Unicode MS"/>
          <w:b/>
          <w:i/>
          <w:sz w:val="22"/>
          <w:szCs w:val="22"/>
        </w:rPr>
        <w:t>E</w:t>
      </w:r>
      <w:r w:rsidR="006C4DA0">
        <w:rPr>
          <w:rFonts w:ascii="Arial Unicode MS" w:eastAsia="Arial Unicode MS" w:hAnsi="Arial Unicode MS" w:cs="Arial Unicode MS"/>
          <w:b/>
          <w:i/>
          <w:sz w:val="22"/>
          <w:szCs w:val="22"/>
        </w:rPr>
        <w:t xml:space="preserve"> Bis</w:t>
      </w:r>
      <w:r w:rsidR="00526D8D" w:rsidRPr="00D86D8D">
        <w:rPr>
          <w:rFonts w:ascii="Arial Unicode MS" w:eastAsia="Arial Unicode MS" w:hAnsi="Arial Unicode MS" w:cs="Arial Unicode MS"/>
          <w:b/>
          <w:i/>
          <w:sz w:val="22"/>
          <w:szCs w:val="22"/>
        </w:rPr>
        <w:t>)</w:t>
      </w:r>
    </w:p>
    <w:p w:rsidR="00FB39F3" w:rsidRDefault="00086021" w:rsidP="00086021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rPr>
          <w:rFonts w:ascii="Arial Unicode MS" w:eastAsia="Arial Unicode MS" w:hAnsi="Arial Unicode MS" w:cs="Arial Unicode MS"/>
          <w:i w:val="0"/>
          <w:sz w:val="22"/>
          <w:szCs w:val="22"/>
        </w:rPr>
      </w:pPr>
      <w:r w:rsidRPr="00D86D8D">
        <w:rPr>
          <w:rFonts w:ascii="Arial Unicode MS" w:eastAsia="Arial Unicode MS" w:hAnsi="Arial Unicode MS" w:cs="Arial Unicode MS"/>
          <w:i w:val="0"/>
          <w:sz w:val="22"/>
          <w:szCs w:val="22"/>
        </w:rPr>
        <w:t>DICHIARAZIONE</w:t>
      </w:r>
      <w:r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 SOSTITUTIVA </w:t>
      </w:r>
    </w:p>
    <w:p w:rsidR="00086021" w:rsidRPr="006907D8" w:rsidRDefault="008B4105" w:rsidP="00086021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rPr>
          <w:rFonts w:ascii="Arial Unicode MS" w:eastAsia="Arial Unicode MS" w:hAnsi="Arial Unicode MS" w:cs="Arial Unicode MS"/>
          <w:i w:val="0"/>
          <w:sz w:val="22"/>
          <w:szCs w:val="22"/>
        </w:rPr>
      </w:pPr>
      <w:r w:rsidRPr="0076473A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 </w:t>
      </w:r>
      <w:r w:rsidRPr="006907D8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ART. </w:t>
      </w:r>
      <w:r w:rsidR="000C4056" w:rsidRPr="006907D8">
        <w:rPr>
          <w:rFonts w:ascii="Arial Unicode MS" w:eastAsia="Arial Unicode MS" w:hAnsi="Arial Unicode MS" w:cs="Arial Unicode MS"/>
          <w:i w:val="0"/>
          <w:sz w:val="22"/>
          <w:szCs w:val="22"/>
        </w:rPr>
        <w:t>80</w:t>
      </w:r>
      <w:r w:rsidRPr="006907D8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, COMMA </w:t>
      </w:r>
      <w:r w:rsidR="000C4056" w:rsidRPr="006907D8">
        <w:rPr>
          <w:rFonts w:ascii="Arial Unicode MS" w:eastAsia="Arial Unicode MS" w:hAnsi="Arial Unicode MS" w:cs="Arial Unicode MS"/>
          <w:i w:val="0"/>
          <w:sz w:val="22"/>
          <w:szCs w:val="22"/>
        </w:rPr>
        <w:t>2</w:t>
      </w:r>
      <w:r w:rsidRPr="006907D8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 </w:t>
      </w:r>
      <w:proofErr w:type="spellStart"/>
      <w:r w:rsidRPr="006907D8">
        <w:rPr>
          <w:rFonts w:ascii="Arial Unicode MS" w:eastAsia="Arial Unicode MS" w:hAnsi="Arial Unicode MS" w:cs="Arial Unicode MS"/>
          <w:i w:val="0"/>
          <w:sz w:val="22"/>
          <w:szCs w:val="22"/>
        </w:rPr>
        <w:t>D.Lgs.</w:t>
      </w:r>
      <w:proofErr w:type="spellEnd"/>
      <w:r w:rsidRPr="006907D8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 n. </w:t>
      </w:r>
      <w:r w:rsidR="000C4056" w:rsidRPr="006907D8">
        <w:rPr>
          <w:rFonts w:ascii="Arial Unicode MS" w:eastAsia="Arial Unicode MS" w:hAnsi="Arial Unicode MS" w:cs="Arial Unicode MS"/>
          <w:i w:val="0"/>
          <w:sz w:val="22"/>
          <w:szCs w:val="22"/>
        </w:rPr>
        <w:t>50</w:t>
      </w:r>
      <w:r w:rsidRPr="006907D8">
        <w:rPr>
          <w:rFonts w:ascii="Arial Unicode MS" w:eastAsia="Arial Unicode MS" w:hAnsi="Arial Unicode MS" w:cs="Arial Unicode MS"/>
          <w:i w:val="0"/>
          <w:sz w:val="22"/>
          <w:szCs w:val="22"/>
        </w:rPr>
        <w:t>/20</w:t>
      </w:r>
      <w:r w:rsidR="000C4056" w:rsidRPr="006907D8">
        <w:rPr>
          <w:rFonts w:ascii="Arial Unicode MS" w:eastAsia="Arial Unicode MS" w:hAnsi="Arial Unicode MS" w:cs="Arial Unicode MS"/>
          <w:i w:val="0"/>
          <w:sz w:val="22"/>
          <w:szCs w:val="22"/>
        </w:rPr>
        <w:t>1</w:t>
      </w:r>
      <w:r w:rsidRPr="006907D8">
        <w:rPr>
          <w:rFonts w:ascii="Arial Unicode MS" w:eastAsia="Arial Unicode MS" w:hAnsi="Arial Unicode MS" w:cs="Arial Unicode MS"/>
          <w:i w:val="0"/>
          <w:sz w:val="22"/>
          <w:szCs w:val="22"/>
        </w:rPr>
        <w:t>6</w:t>
      </w:r>
    </w:p>
    <w:p w:rsidR="00FD114C" w:rsidRDefault="009E7633" w:rsidP="001543A7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da rendersi da parte di ciascun</w:t>
      </w:r>
      <w:r w:rsidR="008B4105">
        <w:rPr>
          <w:rFonts w:ascii="Arial Unicode MS" w:eastAsia="Arial Unicode MS" w:hAnsi="Arial Unicode MS" w:cs="Arial Unicode MS"/>
          <w:sz w:val="20"/>
        </w:rPr>
        <w:t xml:space="preserve">o dei soggetti espressamente indicati </w:t>
      </w:r>
      <w:r w:rsidR="00F9343A">
        <w:rPr>
          <w:rFonts w:ascii="Arial Unicode MS" w:eastAsia="Arial Unicode MS" w:hAnsi="Arial Unicode MS" w:cs="Arial Unicode MS"/>
          <w:sz w:val="22"/>
          <w:szCs w:val="22"/>
        </w:rPr>
        <w:t>all’art. 85 del D.lgs. n. 159/2011</w:t>
      </w:r>
      <w:del w:id="0" w:author="Cristiana Trombetta - Strata S.p.A." w:date="2016-05-31T12:55:00Z">
        <w:r w:rsidR="000D0475" w:rsidDel="00EB09F6">
          <w:rPr>
            <w:rFonts w:ascii="Arial Unicode MS" w:eastAsia="Arial Unicode MS" w:hAnsi="Arial Unicode MS" w:cs="Arial Unicode MS"/>
            <w:sz w:val="20"/>
          </w:rPr>
          <w:delText xml:space="preserve"> </w:delText>
        </w:r>
      </w:del>
    </w:p>
    <w:p w:rsidR="009E7633" w:rsidRPr="009E7633" w:rsidRDefault="009E7633" w:rsidP="009E7633">
      <w:pPr>
        <w:rPr>
          <w:rFonts w:eastAsia="Arial Unicode MS"/>
        </w:rPr>
      </w:pPr>
    </w:p>
    <w:p w:rsidR="00F63BFE" w:rsidRPr="000308CA" w:rsidRDefault="00F63BFE" w:rsidP="00F63BFE">
      <w:pPr>
        <w:ind w:left="-142" w:right="-709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</w:p>
    <w:p w:rsidR="00F63BFE" w:rsidRPr="00AC62AD" w:rsidRDefault="00F63BFE" w:rsidP="00D163FF">
      <w:pPr>
        <w:pStyle w:val="Titolo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-142" w:right="-709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AC62AD">
        <w:rPr>
          <w:rFonts w:ascii="Arial Unicode MS" w:eastAsia="Arial Unicode MS" w:hAnsi="Arial Unicode MS" w:cs="Arial Unicode MS"/>
          <w:b/>
          <w:i/>
          <w:sz w:val="22"/>
          <w:szCs w:val="22"/>
        </w:rPr>
        <w:t>AVVERTENZE</w:t>
      </w:r>
    </w:p>
    <w:p w:rsidR="00D163FF" w:rsidRDefault="00D163FF" w:rsidP="00D163F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i/>
          <w:sz w:val="22"/>
          <w:szCs w:val="22"/>
        </w:rPr>
        <w:t>Il presente Modello è predisposto al solo fine di agevolare i concorrenti nella predisposizi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ne della documentazione di gara, fermo restando che costituisce specifico onere e respo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n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sabilità del concorrente l’integrale rispetto delle disposizioni contenute nel Bando di Gara  e nella normativa vigente. Il presente Modello può essere integrato e/o modificato dai conco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r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renti nelle parti ritenute non pertinenti e/o non idonee in relazione alle esigenze del conco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r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rente.</w:t>
      </w:r>
    </w:p>
    <w:p w:rsidR="00D163FF" w:rsidRPr="000308CA" w:rsidRDefault="00D163FF" w:rsidP="00D163F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L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 dichiarazione sostitutiva/autocertificazione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è rilasciata ai sensi e per gli effetti del DPR 28 dicembre 2000, n. 445.</w:t>
      </w:r>
    </w:p>
    <w:p w:rsidR="00D163FF" w:rsidRPr="000308CA" w:rsidRDefault="00D163FF" w:rsidP="00D163F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709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Ai sensi dell’articolo 43 del DPR 28 dicembre 2000, n. 445,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l’Università Campus Bio-Medico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procederà a idoneo controllo della veridicità di quanto autocertificato, anche presso le 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m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ministrazioni competenti per il rilascio delle certificazioni, fermo restando che in caso di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fa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l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sa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dichiarazion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, oltre alle responsabilità civili e alle sanzioni penali (quali ad esempio que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l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le previste dagli articoli 482, 483, 489, 495 e 498 del codice penale) di cui all’articolo 76 del DPR 28 dicembre 2000, n. 445, e alle conseguenze di cui all’art.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80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12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e di cui all’art.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213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13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del </w:t>
      </w:r>
      <w:proofErr w:type="spellStart"/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d.lgs</w:t>
      </w:r>
      <w:proofErr w:type="spellEnd"/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50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/20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6, il dichiarante verrà escluso dalla gara, ovvero, ove già sia i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n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tervenuta l’aggiudicazione, la stessa sarà revocata.</w:t>
      </w:r>
    </w:p>
    <w:p w:rsidR="00F63BFE" w:rsidRPr="00D86D8D" w:rsidRDefault="00FB39F3" w:rsidP="00F63BFE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br w:type="page"/>
      </w:r>
    </w:p>
    <w:tbl>
      <w:tblPr>
        <w:tblW w:w="91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06"/>
      </w:tblGrid>
      <w:tr w:rsidR="001325E7" w:rsidRPr="00D86D8D" w:rsidTr="0041393D">
        <w:trPr>
          <w:trHeight w:val="2718"/>
        </w:trPr>
        <w:tc>
          <w:tcPr>
            <w:tcW w:w="9106" w:type="dxa"/>
          </w:tcPr>
          <w:p w:rsidR="00D163FF" w:rsidRPr="009C5D3E" w:rsidRDefault="00F63BFE" w:rsidP="00D163F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br w:type="page"/>
            </w:r>
            <w:r w:rsidR="009718FC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COMMITTENTE</w:t>
            </w:r>
            <w:bookmarkStart w:id="1" w:name="_GoBack"/>
            <w:bookmarkEnd w:id="1"/>
            <w:r w:rsidR="0041393D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: </w:t>
            </w:r>
            <w:r w:rsidR="00D163F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Università Campus </w:t>
            </w:r>
            <w:proofErr w:type="spellStart"/>
            <w:r w:rsidR="00D163FF">
              <w:rPr>
                <w:rFonts w:ascii="Arial Unicode MS" w:eastAsia="Arial Unicode MS" w:hAnsi="Arial Unicode MS" w:cs="Arial Unicode MS"/>
                <w:sz w:val="22"/>
                <w:szCs w:val="22"/>
              </w:rPr>
              <w:t>Bio</w:t>
            </w:r>
            <w:proofErr w:type="spellEnd"/>
            <w:r w:rsidR="00D163F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Medico di Roma</w:t>
            </w:r>
          </w:p>
          <w:p w:rsidR="00B01C17" w:rsidRPr="003F0F26" w:rsidRDefault="00D163FF" w:rsidP="00D163F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9C5D3E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OGGETTO</w:t>
            </w:r>
            <w:r w:rsidRPr="009C5D3E"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  <w:r w:rsidRPr="00D86D8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05069D" w:rsidRPr="00B0673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Procedura ristretta, ex art. 60 comma 1 del </w:t>
            </w:r>
            <w:proofErr w:type="spellStart"/>
            <w:r w:rsidR="0005069D" w:rsidRPr="00B06737">
              <w:rPr>
                <w:rFonts w:ascii="Arial Unicode MS" w:eastAsia="Arial Unicode MS" w:hAnsi="Arial Unicode MS" w:cs="Arial Unicode MS"/>
                <w:sz w:val="22"/>
                <w:szCs w:val="22"/>
              </w:rPr>
              <w:t>D.Lgs.</w:t>
            </w:r>
            <w:proofErr w:type="spellEnd"/>
            <w:r w:rsidR="0005069D" w:rsidRPr="00B0673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50/2016 per l'affidamento della fornitura, installazione e garanzia (minimo 24 mesi) di attrezzature per la ricerca del PRABB (Polo di Ricerca Avanzata in Bio-Medicina e Bio-Ingegneria) dell’Università Campus Bio-Medico di Roma ed in particolare di un </w:t>
            </w:r>
            <w:proofErr w:type="spellStart"/>
            <w:r w:rsidR="0005069D" w:rsidRPr="00B06737">
              <w:rPr>
                <w:rFonts w:ascii="Arial Unicode MS" w:eastAsia="Arial Unicode MS" w:hAnsi="Arial Unicode MS" w:cs="Arial Unicode MS"/>
                <w:sz w:val="22"/>
                <w:szCs w:val="22"/>
              </w:rPr>
              <w:t>Citofluorimetro</w:t>
            </w:r>
            <w:proofErr w:type="spellEnd"/>
            <w:r w:rsidR="0005069D" w:rsidRPr="00B0673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&amp; </w:t>
            </w:r>
            <w:proofErr w:type="spellStart"/>
            <w:r w:rsidR="0005069D" w:rsidRPr="00B06737">
              <w:rPr>
                <w:rFonts w:ascii="Arial Unicode MS" w:eastAsia="Arial Unicode MS" w:hAnsi="Arial Unicode MS" w:cs="Arial Unicode MS"/>
                <w:sz w:val="22"/>
                <w:szCs w:val="22"/>
              </w:rPr>
              <w:t>Cell</w:t>
            </w:r>
            <w:proofErr w:type="spellEnd"/>
            <w:r w:rsidR="0005069D" w:rsidRPr="00B0673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proofErr w:type="spellStart"/>
            <w:r w:rsidR="0005069D" w:rsidRPr="00B06737">
              <w:rPr>
                <w:rFonts w:ascii="Arial Unicode MS" w:eastAsia="Arial Unicode MS" w:hAnsi="Arial Unicode MS" w:cs="Arial Unicode MS"/>
                <w:sz w:val="22"/>
                <w:szCs w:val="22"/>
              </w:rPr>
              <w:t>Sorter</w:t>
            </w:r>
            <w:proofErr w:type="spellEnd"/>
            <w:r w:rsidR="0005069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- CIG 6744849977</w:t>
            </w:r>
          </w:p>
        </w:tc>
      </w:tr>
    </w:tbl>
    <w:p w:rsidR="00B47A3F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Default="001325E7" w:rsidP="00EB09F6">
      <w:pPr>
        <w:pStyle w:val="Corpodeltesto2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Il sottoscritto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………………………………………………………………. nato a ………………………... il …………….……………………… residente in …………………………………….…………. Via/Piazza ………………………………………………… ……...……………………… codice f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i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scale n ……………………………… documento di identità ………………………... r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i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lasciato il ………………………… da ………………………………………………………………………… </w:t>
      </w:r>
      <w:r w:rsidR="00FB39F3">
        <w:rPr>
          <w:rFonts w:ascii="Arial Unicode MS" w:eastAsia="Arial Unicode MS" w:hAnsi="Arial Unicode MS" w:cs="Arial Unicode MS"/>
          <w:sz w:val="22"/>
          <w:szCs w:val="22"/>
        </w:rPr>
        <w:t xml:space="preserve">in 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qualità di ………………… </w:t>
      </w:r>
      <w:r w:rsidR="00825CDD" w:rsidRPr="00AC6F26">
        <w:rPr>
          <w:rFonts w:ascii="Arial Unicode MS" w:eastAsia="Arial Unicode MS" w:hAnsi="Arial Unicode MS" w:cs="Arial Unicode MS"/>
          <w:b/>
          <w:sz w:val="22"/>
          <w:szCs w:val="22"/>
        </w:rPr>
        <w:t>d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ell</w:t>
      </w:r>
      <w:r w:rsidR="00825CDD" w:rsidRPr="00AC6F26">
        <w:rPr>
          <w:rFonts w:ascii="Arial Unicode MS" w:eastAsia="Arial Unicode MS" w:hAnsi="Arial Unicode MS" w:cs="Arial Unicode MS"/>
          <w:b/>
          <w:sz w:val="22"/>
          <w:szCs w:val="22"/>
        </w:rPr>
        <w:t>’</w:t>
      </w:r>
      <w:r w:rsidR="006A17E9" w:rsidRPr="00AC6F26">
        <w:rPr>
          <w:rFonts w:ascii="Arial Unicode MS" w:eastAsia="Arial Unicode MS" w:hAnsi="Arial Unicode MS" w:cs="Arial Unicode MS"/>
          <w:b/>
          <w:sz w:val="22"/>
          <w:szCs w:val="22"/>
        </w:rPr>
        <w:t>O</w:t>
      </w:r>
      <w:r w:rsidR="00825CDD" w:rsidRPr="00AC6F26">
        <w:rPr>
          <w:rFonts w:ascii="Arial Unicode MS" w:eastAsia="Arial Unicode MS" w:hAnsi="Arial Unicode MS" w:cs="Arial Unicode MS"/>
          <w:b/>
          <w:sz w:val="22"/>
          <w:szCs w:val="22"/>
        </w:rPr>
        <w:t xml:space="preserve">peratore </w:t>
      </w:r>
      <w:r w:rsidR="006A17E9" w:rsidRPr="00AC6F26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="00825CDD" w:rsidRPr="00AC6F26">
        <w:rPr>
          <w:rFonts w:ascii="Arial Unicode MS" w:eastAsia="Arial Unicode MS" w:hAnsi="Arial Unicode MS" w:cs="Arial Unicode MS"/>
          <w:b/>
          <w:sz w:val="22"/>
          <w:szCs w:val="22"/>
        </w:rPr>
        <w:t>conomico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 ………..………………………………………… con sede legale in …………………………… Via/Piazza  …………..…………………………… 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>n. di tel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>e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fono ……………………… n. di </w:t>
      </w:r>
      <w:r w:rsidR="009D33AE">
        <w:rPr>
          <w:rFonts w:ascii="Arial Unicode MS" w:eastAsia="Arial Unicode MS" w:hAnsi="Arial Unicode MS" w:cs="Arial Unicode MS"/>
          <w:sz w:val="22"/>
          <w:szCs w:val="22"/>
        </w:rPr>
        <w:t>tele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fax ………………………… recapito </w:t>
      </w:r>
      <w:r w:rsidR="009D33AE">
        <w:rPr>
          <w:rFonts w:ascii="Arial Unicode MS" w:eastAsia="Arial Unicode MS" w:hAnsi="Arial Unicode MS" w:cs="Arial Unicode MS"/>
          <w:sz w:val="22"/>
          <w:szCs w:val="22"/>
        </w:rPr>
        <w:t>PEC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………………………………….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C:F/partita IVA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…………………………..…………..</w:t>
      </w:r>
    </w:p>
    <w:p w:rsidR="00FB39F3" w:rsidRDefault="00FB39F3" w:rsidP="00141E57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0308CA" w:rsidRDefault="00F93A35" w:rsidP="00141E57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DICHIARA</w:t>
      </w:r>
    </w:p>
    <w:p w:rsidR="00F05EB7" w:rsidRDefault="00F05EB7" w:rsidP="00F05EB7">
      <w:pPr>
        <w:pStyle w:val="Titolo3"/>
        <w:widowControl w:val="0"/>
        <w:spacing w:before="240" w:line="24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E0C85">
        <w:rPr>
          <w:rFonts w:ascii="Arial Unicode MS" w:eastAsia="Arial Unicode MS" w:hAnsi="Arial Unicode MS" w:cs="Arial Unicode MS"/>
          <w:b/>
          <w:sz w:val="22"/>
          <w:szCs w:val="22"/>
        </w:rPr>
        <w:t>ai sensi e per gli effetti degli articoli 46 e 47 del DPR 28 dicembre 2000, n. 445, e ss.mm., consapevole delle responsabilità civili e delle sanzioni penali previste dall’articolo 76 del DPR 28 dicembre 2000, n. 445, per chi rilascia dichiarazioni mendaci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9D33AE" w:rsidRPr="009D33AE" w:rsidRDefault="009D33AE" w:rsidP="009D33AE">
      <w:pPr>
        <w:rPr>
          <w:rFonts w:eastAsia="Arial Unicode MS"/>
        </w:rPr>
      </w:pPr>
    </w:p>
    <w:p w:rsidR="00B17931" w:rsidRPr="00B534C7" w:rsidRDefault="001325E7" w:rsidP="00EB09F6">
      <w:pPr>
        <w:pStyle w:val="Titolo3"/>
        <w:keepNext w:val="0"/>
        <w:widowControl w:val="0"/>
        <w:numPr>
          <w:ilvl w:val="0"/>
          <w:numId w:val="18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che </w:t>
      </w:r>
      <w:r w:rsidR="006B63A9" w:rsidRPr="00B21142">
        <w:rPr>
          <w:rFonts w:ascii="Arial Unicode MS" w:eastAsia="Arial Unicode MS" w:hAnsi="Arial Unicode MS" w:cs="Arial Unicode MS"/>
          <w:sz w:val="22"/>
          <w:szCs w:val="22"/>
        </w:rPr>
        <w:t>nei propri confronti</w:t>
      </w:r>
      <w:r w:rsidR="00B17931" w:rsidRPr="00B1793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17931" w:rsidRPr="007D5D01">
        <w:rPr>
          <w:rFonts w:ascii="Arial Unicode MS" w:eastAsia="Arial Unicode MS" w:hAnsi="Arial Unicode MS" w:cs="Arial Unicode MS"/>
          <w:sz w:val="22"/>
          <w:szCs w:val="22"/>
        </w:rPr>
        <w:t>non</w:t>
      </w:r>
      <w:r w:rsidR="00B17931">
        <w:rPr>
          <w:rFonts w:ascii="Arial Unicode MS" w:eastAsia="Arial Unicode MS" w:hAnsi="Arial Unicode MS" w:cs="Arial Unicode MS"/>
          <w:sz w:val="22"/>
          <w:szCs w:val="22"/>
        </w:rPr>
        <w:t xml:space="preserve"> sussiste alcuna causa di decadenza, di sospe</w:t>
      </w:r>
      <w:r w:rsidR="00B17931">
        <w:rPr>
          <w:rFonts w:ascii="Arial Unicode MS" w:eastAsia="Arial Unicode MS" w:hAnsi="Arial Unicode MS" w:cs="Arial Unicode MS"/>
          <w:sz w:val="22"/>
          <w:szCs w:val="22"/>
        </w:rPr>
        <w:t>n</w:t>
      </w:r>
      <w:r w:rsidR="00B17931">
        <w:rPr>
          <w:rFonts w:ascii="Arial Unicode MS" w:eastAsia="Arial Unicode MS" w:hAnsi="Arial Unicode MS" w:cs="Arial Unicode MS"/>
          <w:sz w:val="22"/>
          <w:szCs w:val="22"/>
        </w:rPr>
        <w:t xml:space="preserve">sione o di divieto previste </w:t>
      </w:r>
      <w:r w:rsidR="00B17931" w:rsidRPr="007D5D0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17931">
        <w:rPr>
          <w:rFonts w:ascii="Arial Unicode MS" w:eastAsia="Arial Unicode MS" w:hAnsi="Arial Unicode MS" w:cs="Arial Unicode MS"/>
          <w:sz w:val="22"/>
          <w:szCs w:val="22"/>
        </w:rPr>
        <w:t>d</w:t>
      </w:r>
      <w:r w:rsidR="00B17931" w:rsidRPr="00B534C7">
        <w:rPr>
          <w:rFonts w:ascii="Arial Unicode MS" w:eastAsia="Arial Unicode MS" w:hAnsi="Arial Unicode MS" w:cs="Arial Unicode MS"/>
          <w:sz w:val="22"/>
          <w:szCs w:val="22"/>
        </w:rPr>
        <w:t>all’art. 6</w:t>
      </w:r>
      <w:r w:rsidR="00B17931">
        <w:rPr>
          <w:rFonts w:ascii="Arial Unicode MS" w:eastAsia="Arial Unicode MS" w:hAnsi="Arial Unicode MS" w:cs="Arial Unicode MS"/>
          <w:sz w:val="22"/>
          <w:szCs w:val="22"/>
        </w:rPr>
        <w:t>7</w:t>
      </w:r>
      <w:r w:rsidR="00B17931" w:rsidRPr="00B534C7">
        <w:rPr>
          <w:rFonts w:ascii="Arial Unicode MS" w:eastAsia="Arial Unicode MS" w:hAnsi="Arial Unicode MS" w:cs="Arial Unicode MS"/>
          <w:sz w:val="22"/>
          <w:szCs w:val="22"/>
        </w:rPr>
        <w:t xml:space="preserve"> del </w:t>
      </w:r>
      <w:proofErr w:type="spellStart"/>
      <w:r w:rsidR="00B17931" w:rsidRPr="00B534C7">
        <w:rPr>
          <w:rFonts w:ascii="Arial Unicode MS" w:eastAsia="Arial Unicode MS" w:hAnsi="Arial Unicode MS" w:cs="Arial Unicode MS"/>
          <w:sz w:val="22"/>
          <w:szCs w:val="22"/>
        </w:rPr>
        <w:t>D.Lgs.</w:t>
      </w:r>
      <w:proofErr w:type="spellEnd"/>
      <w:r w:rsidR="00B17931" w:rsidRPr="00B534C7">
        <w:rPr>
          <w:rFonts w:ascii="Arial Unicode MS" w:eastAsia="Arial Unicode MS" w:hAnsi="Arial Unicode MS" w:cs="Arial Unicode MS"/>
          <w:sz w:val="22"/>
          <w:szCs w:val="22"/>
        </w:rPr>
        <w:t xml:space="preserve"> n.159/2011 o </w:t>
      </w:r>
      <w:r w:rsidR="00B17931">
        <w:rPr>
          <w:rFonts w:ascii="Arial Unicode MS" w:eastAsia="Arial Unicode MS" w:hAnsi="Arial Unicode MS" w:cs="Arial Unicode MS"/>
          <w:sz w:val="22"/>
          <w:szCs w:val="22"/>
        </w:rPr>
        <w:t xml:space="preserve">un tentativo di infiltrazione mafiosa di cui all’art. 84, comma 4, </w:t>
      </w:r>
      <w:r w:rsidR="00B17931" w:rsidRPr="00B534C7">
        <w:rPr>
          <w:rFonts w:ascii="Arial Unicode MS" w:eastAsia="Arial Unicode MS" w:hAnsi="Arial Unicode MS" w:cs="Arial Unicode MS"/>
          <w:sz w:val="22"/>
          <w:szCs w:val="22"/>
        </w:rPr>
        <w:t xml:space="preserve">del </w:t>
      </w:r>
      <w:proofErr w:type="spellStart"/>
      <w:r w:rsidR="00B17931" w:rsidRPr="00B534C7">
        <w:rPr>
          <w:rFonts w:ascii="Arial Unicode MS" w:eastAsia="Arial Unicode MS" w:hAnsi="Arial Unicode MS" w:cs="Arial Unicode MS"/>
          <w:sz w:val="22"/>
          <w:szCs w:val="22"/>
        </w:rPr>
        <w:t>D.Lgs.</w:t>
      </w:r>
      <w:proofErr w:type="spellEnd"/>
      <w:r w:rsidR="00B17931" w:rsidRPr="00B534C7">
        <w:rPr>
          <w:rFonts w:ascii="Arial Unicode MS" w:eastAsia="Arial Unicode MS" w:hAnsi="Arial Unicode MS" w:cs="Arial Unicode MS"/>
          <w:sz w:val="22"/>
          <w:szCs w:val="22"/>
        </w:rPr>
        <w:t xml:space="preserve"> n.159/2011;</w:t>
      </w:r>
    </w:p>
    <w:p w:rsidR="00646CCC" w:rsidRPr="00B21142" w:rsidRDefault="00646CCC" w:rsidP="00EB09F6">
      <w:pPr>
        <w:pStyle w:val="Titolo3"/>
        <w:keepNext w:val="0"/>
        <w:widowControl w:val="0"/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9376EF" w:rsidRPr="009376EF" w:rsidRDefault="00C85A07" w:rsidP="00EB09F6">
      <w:pPr>
        <w:numPr>
          <w:ilvl w:val="0"/>
          <w:numId w:val="18"/>
        </w:numPr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9376EF" w:rsidRPr="009376EF">
        <w:rPr>
          <w:rFonts w:ascii="Arial Unicode MS" w:eastAsia="Arial Unicode MS" w:hAnsi="Arial Unicode MS" w:cs="Arial Unicode MS"/>
          <w:sz w:val="22"/>
          <w:szCs w:val="22"/>
        </w:rPr>
        <w:t xml:space="preserve">di essere informato, ai sensi e per gli effetti del </w:t>
      </w:r>
      <w:proofErr w:type="spellStart"/>
      <w:r w:rsidR="009376EF" w:rsidRPr="009376EF">
        <w:rPr>
          <w:rFonts w:ascii="Arial Unicode MS" w:eastAsia="Arial Unicode MS" w:hAnsi="Arial Unicode MS" w:cs="Arial Unicode MS"/>
          <w:sz w:val="22"/>
          <w:szCs w:val="22"/>
        </w:rPr>
        <w:t>D.Lgs</w:t>
      </w:r>
      <w:proofErr w:type="spellEnd"/>
      <w:r w:rsidR="009376EF" w:rsidRPr="009376EF">
        <w:rPr>
          <w:rFonts w:ascii="Arial Unicode MS" w:eastAsia="Arial Unicode MS" w:hAnsi="Arial Unicode MS" w:cs="Arial Unicode MS"/>
          <w:sz w:val="22"/>
          <w:szCs w:val="22"/>
        </w:rPr>
        <w:t xml:space="preserve"> 196/2003, che i dati personali raccolti saranno trattati, anche con strumenti informatici, esclusiv</w:t>
      </w:r>
      <w:r w:rsidR="009376EF" w:rsidRPr="009376EF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9376EF" w:rsidRPr="009376EF">
        <w:rPr>
          <w:rFonts w:ascii="Arial Unicode MS" w:eastAsia="Arial Unicode MS" w:hAnsi="Arial Unicode MS" w:cs="Arial Unicode MS"/>
          <w:sz w:val="22"/>
          <w:szCs w:val="22"/>
        </w:rPr>
        <w:t>mente nell’ambito del procedimento per il quale la dichiarazione viene resa</w:t>
      </w:r>
      <w:r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0648A0" w:rsidRPr="00B21142" w:rsidRDefault="000648A0" w:rsidP="00EB09F6">
      <w:pPr>
        <w:ind w:left="426" w:hanging="426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FD114C" w:rsidRDefault="00FD114C" w:rsidP="00A00436">
      <w:pPr>
        <w:pStyle w:val="Corpodeltesto2"/>
        <w:spacing w:line="240" w:lineRule="auto"/>
        <w:ind w:left="780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A00436" w:rsidRDefault="001325E7" w:rsidP="00A00436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ALLEGA</w:t>
      </w:r>
      <w:r w:rsidR="008D0800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 xml:space="preserve"> i seguenti documenti</w:t>
      </w:r>
      <w:r w:rsidR="00A00436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:</w:t>
      </w:r>
    </w:p>
    <w:p w:rsidR="00C52C5E" w:rsidRDefault="00C52C5E" w:rsidP="00C52C5E">
      <w:pPr>
        <w:rPr>
          <w:rFonts w:eastAsia="Arial Unicode MS"/>
        </w:rPr>
      </w:pPr>
    </w:p>
    <w:p w:rsidR="00C52C5E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  <w:t>____________________________________</w:t>
      </w:r>
    </w:p>
    <w:p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0308CA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0308CA" w:rsidRDefault="008D44B2" w:rsidP="008D44B2">
      <w:pPr>
        <w:pStyle w:val="Paragrafoelenco"/>
        <w:autoSpaceDE w:val="0"/>
        <w:autoSpaceDN w:val="0"/>
        <w:adjustRightInd w:val="0"/>
        <w:spacing w:after="120" w:line="480" w:lineRule="exact"/>
        <w:ind w:left="-70" w:firstLine="637"/>
        <w:jc w:val="both"/>
        <w:rPr>
          <w:rFonts w:ascii="Arial Unicode MS" w:eastAsia="Arial Unicode MS" w:hAnsi="Arial Unicode MS" w:cs="Arial Unicode MS"/>
        </w:rPr>
      </w:pPr>
    </w:p>
    <w:p w:rsidR="00C52C5E" w:rsidRPr="000308CA" w:rsidRDefault="00C52C5E" w:rsidP="00C52C5E">
      <w:pPr>
        <w:pStyle w:val="Paragrafoelenco"/>
        <w:autoSpaceDE w:val="0"/>
        <w:autoSpaceDN w:val="0"/>
        <w:adjustRightInd w:val="0"/>
        <w:spacing w:after="120" w:line="480" w:lineRule="exact"/>
        <w:ind w:left="-70" w:firstLine="637"/>
        <w:jc w:val="both"/>
        <w:rPr>
          <w:rFonts w:ascii="Arial Unicode MS" w:eastAsia="Arial Unicode MS" w:hAnsi="Arial Unicode MS" w:cs="Arial Unicode MS"/>
        </w:rPr>
      </w:pPr>
    </w:p>
    <w:p w:rsidR="003948C0" w:rsidRDefault="001325E7" w:rsidP="008D44B2">
      <w:pPr>
        <w:ind w:left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Data……………………………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Firma </w:t>
      </w:r>
    </w:p>
    <w:p w:rsidR="00B01C17" w:rsidRPr="000308CA" w:rsidRDefault="001325E7" w:rsidP="00A32F07">
      <w:pPr>
        <w:numPr>
          <w:ilvl w:val="8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0E73F8" w:rsidRPr="000E73F8" w:rsidRDefault="000E73F8" w:rsidP="00EB09F6">
      <w:pPr>
        <w:ind w:left="-142" w:right="-709" w:hanging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sectPr w:rsidR="000E73F8" w:rsidRPr="000E73F8" w:rsidSect="00B6492F">
      <w:headerReference w:type="default" r:id="rId8"/>
      <w:pgSz w:w="11906" w:h="16838"/>
      <w:pgMar w:top="2268" w:right="1841" w:bottom="1276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F8" w:rsidRDefault="002300F8">
      <w:r>
        <w:separator/>
      </w:r>
    </w:p>
  </w:endnote>
  <w:endnote w:type="continuationSeparator" w:id="0">
    <w:p w:rsidR="002300F8" w:rsidRDefault="00230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F8" w:rsidRDefault="002300F8">
      <w:r>
        <w:separator/>
      </w:r>
    </w:p>
  </w:footnote>
  <w:footnote w:type="continuationSeparator" w:id="0">
    <w:p w:rsidR="002300F8" w:rsidRDefault="00230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92" w:rsidRDefault="00280192">
    <w:pPr>
      <w:pStyle w:val="Intestazione"/>
      <w:jc w:val="right"/>
      <w:rPr>
        <w:b/>
        <w:i/>
        <w:u w:val="single"/>
      </w:rPr>
    </w:pPr>
    <w:r>
      <w:rPr>
        <w:b/>
        <w:i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1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7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14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6A464183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21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3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3"/>
    <w:lvlOverride w:ilvl="0">
      <w:startOverride w:val="1"/>
    </w:lvlOverride>
  </w:num>
  <w:num w:numId="4">
    <w:abstractNumId w:val="20"/>
  </w:num>
  <w:num w:numId="5">
    <w:abstractNumId w:val="13"/>
  </w:num>
  <w:num w:numId="6">
    <w:abstractNumId w:val="9"/>
  </w:num>
  <w:num w:numId="7">
    <w:abstractNumId w:val="26"/>
  </w:num>
  <w:num w:numId="8">
    <w:abstractNumId w:val="8"/>
  </w:num>
  <w:num w:numId="9">
    <w:abstractNumId w:val="17"/>
  </w:num>
  <w:num w:numId="10">
    <w:abstractNumId w:val="24"/>
  </w:num>
  <w:num w:numId="11">
    <w:abstractNumId w:val="16"/>
  </w:num>
  <w:num w:numId="12">
    <w:abstractNumId w:val="19"/>
  </w:num>
  <w:num w:numId="13">
    <w:abstractNumId w:val="15"/>
  </w:num>
  <w:num w:numId="14">
    <w:abstractNumId w:val="3"/>
  </w:num>
  <w:num w:numId="15">
    <w:abstractNumId w:val="11"/>
  </w:num>
  <w:num w:numId="16">
    <w:abstractNumId w:val="14"/>
  </w:num>
  <w:num w:numId="17">
    <w:abstractNumId w:val="7"/>
  </w:num>
  <w:num w:numId="18">
    <w:abstractNumId w:val="5"/>
  </w:num>
  <w:num w:numId="19">
    <w:abstractNumId w:val="10"/>
  </w:num>
  <w:num w:numId="20">
    <w:abstractNumId w:val="21"/>
  </w:num>
  <w:num w:numId="21">
    <w:abstractNumId w:val="12"/>
  </w:num>
  <w:num w:numId="22">
    <w:abstractNumId w:val="4"/>
  </w:num>
  <w:num w:numId="23">
    <w:abstractNumId w:val="18"/>
  </w:num>
  <w:num w:numId="24">
    <w:abstractNumId w:val="6"/>
  </w:num>
  <w:num w:numId="25">
    <w:abstractNumId w:val="25"/>
  </w:num>
  <w:num w:numId="26">
    <w:abstractNumId w:val="0"/>
  </w:num>
  <w:num w:numId="27">
    <w:abstractNumId w:val="2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istiana Trombetta - Strata S.p.A.">
    <w15:presenceInfo w15:providerId="AD" w15:userId="S-1-5-21-429169885-3109223832-2501769691-13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5F5833"/>
    <w:rsid w:val="00003E66"/>
    <w:rsid w:val="000053CB"/>
    <w:rsid w:val="0000565A"/>
    <w:rsid w:val="000308CA"/>
    <w:rsid w:val="00031405"/>
    <w:rsid w:val="0003453C"/>
    <w:rsid w:val="00037572"/>
    <w:rsid w:val="00043970"/>
    <w:rsid w:val="0005069D"/>
    <w:rsid w:val="000558E5"/>
    <w:rsid w:val="000568EE"/>
    <w:rsid w:val="000571A2"/>
    <w:rsid w:val="00061DA4"/>
    <w:rsid w:val="00064291"/>
    <w:rsid w:val="000648A0"/>
    <w:rsid w:val="00064965"/>
    <w:rsid w:val="00065E10"/>
    <w:rsid w:val="00067D89"/>
    <w:rsid w:val="00071E31"/>
    <w:rsid w:val="00072E8A"/>
    <w:rsid w:val="00073600"/>
    <w:rsid w:val="00080132"/>
    <w:rsid w:val="000846ED"/>
    <w:rsid w:val="00084C1F"/>
    <w:rsid w:val="00086021"/>
    <w:rsid w:val="00092259"/>
    <w:rsid w:val="000A4A63"/>
    <w:rsid w:val="000A7894"/>
    <w:rsid w:val="000B0A3B"/>
    <w:rsid w:val="000B0D05"/>
    <w:rsid w:val="000B3E3F"/>
    <w:rsid w:val="000B4573"/>
    <w:rsid w:val="000C1A27"/>
    <w:rsid w:val="000C37CF"/>
    <w:rsid w:val="000C3E0F"/>
    <w:rsid w:val="000C4056"/>
    <w:rsid w:val="000C621B"/>
    <w:rsid w:val="000D0475"/>
    <w:rsid w:val="000D3689"/>
    <w:rsid w:val="000D4745"/>
    <w:rsid w:val="000E1A13"/>
    <w:rsid w:val="000E468C"/>
    <w:rsid w:val="000E64B9"/>
    <w:rsid w:val="000E73F8"/>
    <w:rsid w:val="000F25F2"/>
    <w:rsid w:val="000F2AFE"/>
    <w:rsid w:val="000F60AF"/>
    <w:rsid w:val="0011056A"/>
    <w:rsid w:val="00112C68"/>
    <w:rsid w:val="001163C7"/>
    <w:rsid w:val="00116C61"/>
    <w:rsid w:val="00123F85"/>
    <w:rsid w:val="001270E8"/>
    <w:rsid w:val="00130B78"/>
    <w:rsid w:val="001325E7"/>
    <w:rsid w:val="00133E06"/>
    <w:rsid w:val="0013589C"/>
    <w:rsid w:val="00141E57"/>
    <w:rsid w:val="00143B29"/>
    <w:rsid w:val="00143B66"/>
    <w:rsid w:val="001543A7"/>
    <w:rsid w:val="00156C84"/>
    <w:rsid w:val="00156EF4"/>
    <w:rsid w:val="00160337"/>
    <w:rsid w:val="0016573E"/>
    <w:rsid w:val="00166093"/>
    <w:rsid w:val="00170593"/>
    <w:rsid w:val="001757C8"/>
    <w:rsid w:val="00177DED"/>
    <w:rsid w:val="00180FCD"/>
    <w:rsid w:val="00194BD8"/>
    <w:rsid w:val="00196019"/>
    <w:rsid w:val="0019646D"/>
    <w:rsid w:val="001971DE"/>
    <w:rsid w:val="001A4EC9"/>
    <w:rsid w:val="001A7992"/>
    <w:rsid w:val="001B2E09"/>
    <w:rsid w:val="001B3DC5"/>
    <w:rsid w:val="001B537C"/>
    <w:rsid w:val="001B6E4E"/>
    <w:rsid w:val="001C1EE6"/>
    <w:rsid w:val="001D6F19"/>
    <w:rsid w:val="001E1BD0"/>
    <w:rsid w:val="001F6925"/>
    <w:rsid w:val="001F7172"/>
    <w:rsid w:val="001F771D"/>
    <w:rsid w:val="00206ADE"/>
    <w:rsid w:val="002133BD"/>
    <w:rsid w:val="002202D0"/>
    <w:rsid w:val="0022277F"/>
    <w:rsid w:val="00224CE1"/>
    <w:rsid w:val="00227DF1"/>
    <w:rsid w:val="002300F8"/>
    <w:rsid w:val="00236ECD"/>
    <w:rsid w:val="002376B2"/>
    <w:rsid w:val="00240FCF"/>
    <w:rsid w:val="00251777"/>
    <w:rsid w:val="002602F6"/>
    <w:rsid w:val="00266BEB"/>
    <w:rsid w:val="0027033E"/>
    <w:rsid w:val="00272E57"/>
    <w:rsid w:val="0027300E"/>
    <w:rsid w:val="002733E4"/>
    <w:rsid w:val="002757DB"/>
    <w:rsid w:val="00277CC9"/>
    <w:rsid w:val="00280192"/>
    <w:rsid w:val="00285089"/>
    <w:rsid w:val="00285F5F"/>
    <w:rsid w:val="00292D20"/>
    <w:rsid w:val="00293FAC"/>
    <w:rsid w:val="0029498F"/>
    <w:rsid w:val="002A49EC"/>
    <w:rsid w:val="002A7DDD"/>
    <w:rsid w:val="002B38E2"/>
    <w:rsid w:val="002B602B"/>
    <w:rsid w:val="002C1255"/>
    <w:rsid w:val="002C34CC"/>
    <w:rsid w:val="002C58EB"/>
    <w:rsid w:val="002D28EF"/>
    <w:rsid w:val="002D2F8A"/>
    <w:rsid w:val="002E5792"/>
    <w:rsid w:val="002E7FF2"/>
    <w:rsid w:val="002F1497"/>
    <w:rsid w:val="002F42EC"/>
    <w:rsid w:val="002F4FB3"/>
    <w:rsid w:val="003000EF"/>
    <w:rsid w:val="00305A32"/>
    <w:rsid w:val="00306C6F"/>
    <w:rsid w:val="003078C9"/>
    <w:rsid w:val="00310822"/>
    <w:rsid w:val="0032020E"/>
    <w:rsid w:val="00327CFE"/>
    <w:rsid w:val="0033656D"/>
    <w:rsid w:val="00336D98"/>
    <w:rsid w:val="00341771"/>
    <w:rsid w:val="00343364"/>
    <w:rsid w:val="003439B3"/>
    <w:rsid w:val="003507B9"/>
    <w:rsid w:val="0035210D"/>
    <w:rsid w:val="003546C1"/>
    <w:rsid w:val="00364B8B"/>
    <w:rsid w:val="00366D13"/>
    <w:rsid w:val="00370E31"/>
    <w:rsid w:val="003764C2"/>
    <w:rsid w:val="00383887"/>
    <w:rsid w:val="00384A2D"/>
    <w:rsid w:val="003948C0"/>
    <w:rsid w:val="0039647D"/>
    <w:rsid w:val="003A03CE"/>
    <w:rsid w:val="003A2782"/>
    <w:rsid w:val="003A5635"/>
    <w:rsid w:val="003B3193"/>
    <w:rsid w:val="003B7E4A"/>
    <w:rsid w:val="003C0EE2"/>
    <w:rsid w:val="003C1C2A"/>
    <w:rsid w:val="003D397B"/>
    <w:rsid w:val="003D5123"/>
    <w:rsid w:val="003E1E08"/>
    <w:rsid w:val="003E269E"/>
    <w:rsid w:val="003E41EE"/>
    <w:rsid w:val="003E66D9"/>
    <w:rsid w:val="003F09DC"/>
    <w:rsid w:val="003F0F26"/>
    <w:rsid w:val="003F3910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1393D"/>
    <w:rsid w:val="00420655"/>
    <w:rsid w:val="00421022"/>
    <w:rsid w:val="00423F08"/>
    <w:rsid w:val="004241B8"/>
    <w:rsid w:val="00432FCC"/>
    <w:rsid w:val="004507DC"/>
    <w:rsid w:val="00451246"/>
    <w:rsid w:val="0045304C"/>
    <w:rsid w:val="0045333D"/>
    <w:rsid w:val="0045410E"/>
    <w:rsid w:val="00456F1A"/>
    <w:rsid w:val="00457035"/>
    <w:rsid w:val="004649B1"/>
    <w:rsid w:val="00465A65"/>
    <w:rsid w:val="00471E51"/>
    <w:rsid w:val="00472068"/>
    <w:rsid w:val="00474AAC"/>
    <w:rsid w:val="0047788F"/>
    <w:rsid w:val="00485352"/>
    <w:rsid w:val="0048791B"/>
    <w:rsid w:val="00492D08"/>
    <w:rsid w:val="004A1350"/>
    <w:rsid w:val="004A2602"/>
    <w:rsid w:val="004A3F10"/>
    <w:rsid w:val="004A46F2"/>
    <w:rsid w:val="004A68D4"/>
    <w:rsid w:val="004B09A1"/>
    <w:rsid w:val="004C1E77"/>
    <w:rsid w:val="004C236A"/>
    <w:rsid w:val="004C372A"/>
    <w:rsid w:val="004D1A9A"/>
    <w:rsid w:val="004D2448"/>
    <w:rsid w:val="004D75E4"/>
    <w:rsid w:val="004E0B4B"/>
    <w:rsid w:val="004E13E1"/>
    <w:rsid w:val="004E1C4D"/>
    <w:rsid w:val="004E62BF"/>
    <w:rsid w:val="004F01EC"/>
    <w:rsid w:val="004F0775"/>
    <w:rsid w:val="004F554C"/>
    <w:rsid w:val="005056E9"/>
    <w:rsid w:val="00506646"/>
    <w:rsid w:val="00511B6A"/>
    <w:rsid w:val="00514092"/>
    <w:rsid w:val="00516DBE"/>
    <w:rsid w:val="005249B9"/>
    <w:rsid w:val="0052536E"/>
    <w:rsid w:val="00526D8D"/>
    <w:rsid w:val="00527499"/>
    <w:rsid w:val="00527E8D"/>
    <w:rsid w:val="00537B09"/>
    <w:rsid w:val="00544847"/>
    <w:rsid w:val="005501DC"/>
    <w:rsid w:val="00550294"/>
    <w:rsid w:val="00554A11"/>
    <w:rsid w:val="00554E22"/>
    <w:rsid w:val="005559B3"/>
    <w:rsid w:val="00555C86"/>
    <w:rsid w:val="0055724B"/>
    <w:rsid w:val="00560B34"/>
    <w:rsid w:val="00564350"/>
    <w:rsid w:val="005715AA"/>
    <w:rsid w:val="00574200"/>
    <w:rsid w:val="00576517"/>
    <w:rsid w:val="0058011F"/>
    <w:rsid w:val="00580892"/>
    <w:rsid w:val="0058675E"/>
    <w:rsid w:val="00592B2C"/>
    <w:rsid w:val="00593F44"/>
    <w:rsid w:val="00596A0D"/>
    <w:rsid w:val="005A11F2"/>
    <w:rsid w:val="005A1539"/>
    <w:rsid w:val="005A2DDB"/>
    <w:rsid w:val="005A3D1F"/>
    <w:rsid w:val="005B39F5"/>
    <w:rsid w:val="005B44D1"/>
    <w:rsid w:val="005B5BF6"/>
    <w:rsid w:val="005B68C9"/>
    <w:rsid w:val="005B6E58"/>
    <w:rsid w:val="005C1BC8"/>
    <w:rsid w:val="005C250F"/>
    <w:rsid w:val="005C3A11"/>
    <w:rsid w:val="005C5CEE"/>
    <w:rsid w:val="005D53F1"/>
    <w:rsid w:val="005D7846"/>
    <w:rsid w:val="005E0C85"/>
    <w:rsid w:val="005E16EB"/>
    <w:rsid w:val="005E37DF"/>
    <w:rsid w:val="005E3C30"/>
    <w:rsid w:val="005E7442"/>
    <w:rsid w:val="005F5833"/>
    <w:rsid w:val="005F745C"/>
    <w:rsid w:val="00602B94"/>
    <w:rsid w:val="00605CBE"/>
    <w:rsid w:val="00610447"/>
    <w:rsid w:val="006116AA"/>
    <w:rsid w:val="00620D57"/>
    <w:rsid w:val="0062120E"/>
    <w:rsid w:val="00623084"/>
    <w:rsid w:val="006262F1"/>
    <w:rsid w:val="00626B6E"/>
    <w:rsid w:val="0063289C"/>
    <w:rsid w:val="00643367"/>
    <w:rsid w:val="00643FE3"/>
    <w:rsid w:val="0064576A"/>
    <w:rsid w:val="00646CCC"/>
    <w:rsid w:val="00651266"/>
    <w:rsid w:val="00651AFB"/>
    <w:rsid w:val="00654483"/>
    <w:rsid w:val="006561F8"/>
    <w:rsid w:val="00657E51"/>
    <w:rsid w:val="00663627"/>
    <w:rsid w:val="00673C72"/>
    <w:rsid w:val="006877BE"/>
    <w:rsid w:val="006907D8"/>
    <w:rsid w:val="0069090E"/>
    <w:rsid w:val="00693F7C"/>
    <w:rsid w:val="00696D35"/>
    <w:rsid w:val="00697D16"/>
    <w:rsid w:val="006A01DD"/>
    <w:rsid w:val="006A02AA"/>
    <w:rsid w:val="006A05B4"/>
    <w:rsid w:val="006A1683"/>
    <w:rsid w:val="006A17E9"/>
    <w:rsid w:val="006A6C15"/>
    <w:rsid w:val="006A7155"/>
    <w:rsid w:val="006A79CE"/>
    <w:rsid w:val="006B0AE5"/>
    <w:rsid w:val="006B3D83"/>
    <w:rsid w:val="006B637A"/>
    <w:rsid w:val="006B63A9"/>
    <w:rsid w:val="006B7E56"/>
    <w:rsid w:val="006C31B4"/>
    <w:rsid w:val="006C3D44"/>
    <w:rsid w:val="006C4DA0"/>
    <w:rsid w:val="006D05C1"/>
    <w:rsid w:val="006D3E8F"/>
    <w:rsid w:val="006D754D"/>
    <w:rsid w:val="006E2661"/>
    <w:rsid w:val="006E39B7"/>
    <w:rsid w:val="006E5475"/>
    <w:rsid w:val="006F12AD"/>
    <w:rsid w:val="006F1844"/>
    <w:rsid w:val="006F4A48"/>
    <w:rsid w:val="00710F8F"/>
    <w:rsid w:val="0071134E"/>
    <w:rsid w:val="0071160B"/>
    <w:rsid w:val="00712836"/>
    <w:rsid w:val="007225EC"/>
    <w:rsid w:val="0072390A"/>
    <w:rsid w:val="00723BFC"/>
    <w:rsid w:val="00730B74"/>
    <w:rsid w:val="00731E0F"/>
    <w:rsid w:val="00741B4B"/>
    <w:rsid w:val="00756D02"/>
    <w:rsid w:val="00757836"/>
    <w:rsid w:val="00760647"/>
    <w:rsid w:val="00760998"/>
    <w:rsid w:val="00761B95"/>
    <w:rsid w:val="0076473A"/>
    <w:rsid w:val="0077690E"/>
    <w:rsid w:val="00784EEA"/>
    <w:rsid w:val="007860B7"/>
    <w:rsid w:val="00795A4D"/>
    <w:rsid w:val="00795F43"/>
    <w:rsid w:val="007A2140"/>
    <w:rsid w:val="007A222E"/>
    <w:rsid w:val="007A2906"/>
    <w:rsid w:val="007A2A6F"/>
    <w:rsid w:val="007A6BA0"/>
    <w:rsid w:val="007B1F09"/>
    <w:rsid w:val="007B5926"/>
    <w:rsid w:val="007B6A10"/>
    <w:rsid w:val="007B71FC"/>
    <w:rsid w:val="007B7859"/>
    <w:rsid w:val="007C6E56"/>
    <w:rsid w:val="007D00B3"/>
    <w:rsid w:val="007D6A6F"/>
    <w:rsid w:val="007E7DA8"/>
    <w:rsid w:val="007F1908"/>
    <w:rsid w:val="007F5016"/>
    <w:rsid w:val="008004EE"/>
    <w:rsid w:val="00801E76"/>
    <w:rsid w:val="008039DF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44374"/>
    <w:rsid w:val="00855AA1"/>
    <w:rsid w:val="008577A0"/>
    <w:rsid w:val="00862AE6"/>
    <w:rsid w:val="0086417A"/>
    <w:rsid w:val="00867143"/>
    <w:rsid w:val="0086771C"/>
    <w:rsid w:val="00870DC7"/>
    <w:rsid w:val="00872587"/>
    <w:rsid w:val="008853A9"/>
    <w:rsid w:val="00886608"/>
    <w:rsid w:val="00890F2F"/>
    <w:rsid w:val="0089534E"/>
    <w:rsid w:val="008A2657"/>
    <w:rsid w:val="008A3C5F"/>
    <w:rsid w:val="008A6FE3"/>
    <w:rsid w:val="008B09B5"/>
    <w:rsid w:val="008B354D"/>
    <w:rsid w:val="008B4105"/>
    <w:rsid w:val="008B7F1D"/>
    <w:rsid w:val="008C0A14"/>
    <w:rsid w:val="008D0800"/>
    <w:rsid w:val="008D355F"/>
    <w:rsid w:val="008D44B2"/>
    <w:rsid w:val="008D49BA"/>
    <w:rsid w:val="008F2E5A"/>
    <w:rsid w:val="008F6817"/>
    <w:rsid w:val="009035F3"/>
    <w:rsid w:val="00905044"/>
    <w:rsid w:val="009120F6"/>
    <w:rsid w:val="009143B4"/>
    <w:rsid w:val="00914BEC"/>
    <w:rsid w:val="00914CFD"/>
    <w:rsid w:val="009217E7"/>
    <w:rsid w:val="009376EF"/>
    <w:rsid w:val="00943186"/>
    <w:rsid w:val="00943840"/>
    <w:rsid w:val="00945F20"/>
    <w:rsid w:val="00950843"/>
    <w:rsid w:val="00956A11"/>
    <w:rsid w:val="00960236"/>
    <w:rsid w:val="009623EF"/>
    <w:rsid w:val="00964345"/>
    <w:rsid w:val="00964A00"/>
    <w:rsid w:val="0096552F"/>
    <w:rsid w:val="009718FC"/>
    <w:rsid w:val="00975AA4"/>
    <w:rsid w:val="00975AC2"/>
    <w:rsid w:val="00976874"/>
    <w:rsid w:val="00977F67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E95"/>
    <w:rsid w:val="009A120F"/>
    <w:rsid w:val="009A4713"/>
    <w:rsid w:val="009A4AD2"/>
    <w:rsid w:val="009A778B"/>
    <w:rsid w:val="009B51DF"/>
    <w:rsid w:val="009C3823"/>
    <w:rsid w:val="009C5604"/>
    <w:rsid w:val="009C5C50"/>
    <w:rsid w:val="009D08A5"/>
    <w:rsid w:val="009D0CB6"/>
    <w:rsid w:val="009D33AE"/>
    <w:rsid w:val="009D48CE"/>
    <w:rsid w:val="009D61F0"/>
    <w:rsid w:val="009E267F"/>
    <w:rsid w:val="009E6795"/>
    <w:rsid w:val="009E7028"/>
    <w:rsid w:val="009E7633"/>
    <w:rsid w:val="00A00436"/>
    <w:rsid w:val="00A14DDF"/>
    <w:rsid w:val="00A15C24"/>
    <w:rsid w:val="00A20DF1"/>
    <w:rsid w:val="00A20F56"/>
    <w:rsid w:val="00A217D1"/>
    <w:rsid w:val="00A22669"/>
    <w:rsid w:val="00A32F07"/>
    <w:rsid w:val="00A433E9"/>
    <w:rsid w:val="00A46CD9"/>
    <w:rsid w:val="00A5208B"/>
    <w:rsid w:val="00A54B39"/>
    <w:rsid w:val="00A61D98"/>
    <w:rsid w:val="00A64045"/>
    <w:rsid w:val="00A70737"/>
    <w:rsid w:val="00A71264"/>
    <w:rsid w:val="00A71EC0"/>
    <w:rsid w:val="00A74CCB"/>
    <w:rsid w:val="00A81968"/>
    <w:rsid w:val="00A850D7"/>
    <w:rsid w:val="00A93E29"/>
    <w:rsid w:val="00A96128"/>
    <w:rsid w:val="00A96158"/>
    <w:rsid w:val="00AA0425"/>
    <w:rsid w:val="00AA2EFE"/>
    <w:rsid w:val="00AA6115"/>
    <w:rsid w:val="00AA633A"/>
    <w:rsid w:val="00AA6A22"/>
    <w:rsid w:val="00AB3977"/>
    <w:rsid w:val="00AB4123"/>
    <w:rsid w:val="00AB530B"/>
    <w:rsid w:val="00AC3CAF"/>
    <w:rsid w:val="00AC6F26"/>
    <w:rsid w:val="00AC749A"/>
    <w:rsid w:val="00AD0382"/>
    <w:rsid w:val="00AD04C9"/>
    <w:rsid w:val="00AD39F8"/>
    <w:rsid w:val="00AD5532"/>
    <w:rsid w:val="00AE18AA"/>
    <w:rsid w:val="00AE1BA3"/>
    <w:rsid w:val="00AE3A40"/>
    <w:rsid w:val="00AF721F"/>
    <w:rsid w:val="00B00480"/>
    <w:rsid w:val="00B01412"/>
    <w:rsid w:val="00B01C17"/>
    <w:rsid w:val="00B11732"/>
    <w:rsid w:val="00B14385"/>
    <w:rsid w:val="00B158D4"/>
    <w:rsid w:val="00B17931"/>
    <w:rsid w:val="00B21142"/>
    <w:rsid w:val="00B21EF6"/>
    <w:rsid w:val="00B2238C"/>
    <w:rsid w:val="00B25ED9"/>
    <w:rsid w:val="00B356E8"/>
    <w:rsid w:val="00B42840"/>
    <w:rsid w:val="00B43585"/>
    <w:rsid w:val="00B47A3F"/>
    <w:rsid w:val="00B50A4E"/>
    <w:rsid w:val="00B52969"/>
    <w:rsid w:val="00B5318E"/>
    <w:rsid w:val="00B56BF8"/>
    <w:rsid w:val="00B61F45"/>
    <w:rsid w:val="00B6492F"/>
    <w:rsid w:val="00B6581B"/>
    <w:rsid w:val="00B76538"/>
    <w:rsid w:val="00B82F43"/>
    <w:rsid w:val="00B857B5"/>
    <w:rsid w:val="00B87DB7"/>
    <w:rsid w:val="00B904D9"/>
    <w:rsid w:val="00B95935"/>
    <w:rsid w:val="00B975A5"/>
    <w:rsid w:val="00BA1E3B"/>
    <w:rsid w:val="00BA2DBA"/>
    <w:rsid w:val="00BA35C5"/>
    <w:rsid w:val="00BA659E"/>
    <w:rsid w:val="00BB1EFD"/>
    <w:rsid w:val="00BB3C20"/>
    <w:rsid w:val="00BB6FF2"/>
    <w:rsid w:val="00BD0BCF"/>
    <w:rsid w:val="00BD279E"/>
    <w:rsid w:val="00BD7B45"/>
    <w:rsid w:val="00BE30D0"/>
    <w:rsid w:val="00BE68DE"/>
    <w:rsid w:val="00BE7B52"/>
    <w:rsid w:val="00BF1B47"/>
    <w:rsid w:val="00BF4B70"/>
    <w:rsid w:val="00BF787D"/>
    <w:rsid w:val="00C04A12"/>
    <w:rsid w:val="00C10CAE"/>
    <w:rsid w:val="00C2114F"/>
    <w:rsid w:val="00C25298"/>
    <w:rsid w:val="00C32C95"/>
    <w:rsid w:val="00C364E2"/>
    <w:rsid w:val="00C403DC"/>
    <w:rsid w:val="00C41925"/>
    <w:rsid w:val="00C425AB"/>
    <w:rsid w:val="00C426BE"/>
    <w:rsid w:val="00C45B4D"/>
    <w:rsid w:val="00C46023"/>
    <w:rsid w:val="00C47624"/>
    <w:rsid w:val="00C51D49"/>
    <w:rsid w:val="00C52C5E"/>
    <w:rsid w:val="00C5509E"/>
    <w:rsid w:val="00C637F7"/>
    <w:rsid w:val="00C66101"/>
    <w:rsid w:val="00C71724"/>
    <w:rsid w:val="00C73364"/>
    <w:rsid w:val="00C758BF"/>
    <w:rsid w:val="00C77D09"/>
    <w:rsid w:val="00C81E59"/>
    <w:rsid w:val="00C85A07"/>
    <w:rsid w:val="00C874D2"/>
    <w:rsid w:val="00C91626"/>
    <w:rsid w:val="00C9666E"/>
    <w:rsid w:val="00C96810"/>
    <w:rsid w:val="00CA2576"/>
    <w:rsid w:val="00CA258C"/>
    <w:rsid w:val="00CA57DB"/>
    <w:rsid w:val="00CA7376"/>
    <w:rsid w:val="00CA742D"/>
    <w:rsid w:val="00CB00DC"/>
    <w:rsid w:val="00CC6FBD"/>
    <w:rsid w:val="00CD0472"/>
    <w:rsid w:val="00CD44E0"/>
    <w:rsid w:val="00CE384A"/>
    <w:rsid w:val="00CF1248"/>
    <w:rsid w:val="00CF60B9"/>
    <w:rsid w:val="00CF7F44"/>
    <w:rsid w:val="00D03065"/>
    <w:rsid w:val="00D139F5"/>
    <w:rsid w:val="00D15B6B"/>
    <w:rsid w:val="00D163FF"/>
    <w:rsid w:val="00D22E0E"/>
    <w:rsid w:val="00D32B30"/>
    <w:rsid w:val="00D36235"/>
    <w:rsid w:val="00D431A7"/>
    <w:rsid w:val="00D46C7B"/>
    <w:rsid w:val="00D4755D"/>
    <w:rsid w:val="00D53603"/>
    <w:rsid w:val="00D56114"/>
    <w:rsid w:val="00D629EA"/>
    <w:rsid w:val="00D6427E"/>
    <w:rsid w:val="00D6695F"/>
    <w:rsid w:val="00D66BBF"/>
    <w:rsid w:val="00D66E0F"/>
    <w:rsid w:val="00D72D82"/>
    <w:rsid w:val="00D81458"/>
    <w:rsid w:val="00D8357E"/>
    <w:rsid w:val="00D84110"/>
    <w:rsid w:val="00D85621"/>
    <w:rsid w:val="00D86D25"/>
    <w:rsid w:val="00D86D8D"/>
    <w:rsid w:val="00D922C9"/>
    <w:rsid w:val="00D924F5"/>
    <w:rsid w:val="00DA193B"/>
    <w:rsid w:val="00DA5496"/>
    <w:rsid w:val="00DB0755"/>
    <w:rsid w:val="00DB4488"/>
    <w:rsid w:val="00DB67EA"/>
    <w:rsid w:val="00DC0E04"/>
    <w:rsid w:val="00DC6326"/>
    <w:rsid w:val="00DD24E3"/>
    <w:rsid w:val="00DD3D4F"/>
    <w:rsid w:val="00DD7071"/>
    <w:rsid w:val="00DE453C"/>
    <w:rsid w:val="00DE5D34"/>
    <w:rsid w:val="00DE6FA1"/>
    <w:rsid w:val="00DF436E"/>
    <w:rsid w:val="00E00AEE"/>
    <w:rsid w:val="00E00EB5"/>
    <w:rsid w:val="00E06373"/>
    <w:rsid w:val="00E23CD3"/>
    <w:rsid w:val="00E24F2B"/>
    <w:rsid w:val="00E27166"/>
    <w:rsid w:val="00E27C80"/>
    <w:rsid w:val="00E33B46"/>
    <w:rsid w:val="00E35F11"/>
    <w:rsid w:val="00E431A8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3AE2"/>
    <w:rsid w:val="00E947EA"/>
    <w:rsid w:val="00E97BD7"/>
    <w:rsid w:val="00EA203B"/>
    <w:rsid w:val="00EA37B1"/>
    <w:rsid w:val="00EB09F6"/>
    <w:rsid w:val="00EB217A"/>
    <w:rsid w:val="00EC1666"/>
    <w:rsid w:val="00EC1E3E"/>
    <w:rsid w:val="00EC60CA"/>
    <w:rsid w:val="00EC71B5"/>
    <w:rsid w:val="00ED2306"/>
    <w:rsid w:val="00ED3723"/>
    <w:rsid w:val="00EE0046"/>
    <w:rsid w:val="00EE0321"/>
    <w:rsid w:val="00EE230A"/>
    <w:rsid w:val="00EE5599"/>
    <w:rsid w:val="00EE774C"/>
    <w:rsid w:val="00EF19A5"/>
    <w:rsid w:val="00EF75E8"/>
    <w:rsid w:val="00F004BA"/>
    <w:rsid w:val="00F0399C"/>
    <w:rsid w:val="00F05EB7"/>
    <w:rsid w:val="00F066F0"/>
    <w:rsid w:val="00F108D9"/>
    <w:rsid w:val="00F13C96"/>
    <w:rsid w:val="00F159D3"/>
    <w:rsid w:val="00F21F87"/>
    <w:rsid w:val="00F263DA"/>
    <w:rsid w:val="00F2705D"/>
    <w:rsid w:val="00F34AF7"/>
    <w:rsid w:val="00F37697"/>
    <w:rsid w:val="00F4103D"/>
    <w:rsid w:val="00F456F1"/>
    <w:rsid w:val="00F50A64"/>
    <w:rsid w:val="00F54A42"/>
    <w:rsid w:val="00F56756"/>
    <w:rsid w:val="00F61C12"/>
    <w:rsid w:val="00F63BFE"/>
    <w:rsid w:val="00F6612C"/>
    <w:rsid w:val="00F70A1C"/>
    <w:rsid w:val="00F71038"/>
    <w:rsid w:val="00F71EBE"/>
    <w:rsid w:val="00F756EE"/>
    <w:rsid w:val="00F859BE"/>
    <w:rsid w:val="00F91E3E"/>
    <w:rsid w:val="00F9343A"/>
    <w:rsid w:val="00F93A35"/>
    <w:rsid w:val="00F97208"/>
    <w:rsid w:val="00FA0CF7"/>
    <w:rsid w:val="00FA1CEE"/>
    <w:rsid w:val="00FB18DE"/>
    <w:rsid w:val="00FB2EEB"/>
    <w:rsid w:val="00FB3746"/>
    <w:rsid w:val="00FB39F3"/>
    <w:rsid w:val="00FB3AB4"/>
    <w:rsid w:val="00FB534B"/>
    <w:rsid w:val="00FB57A9"/>
    <w:rsid w:val="00FC060E"/>
    <w:rsid w:val="00FC185E"/>
    <w:rsid w:val="00FC2623"/>
    <w:rsid w:val="00FC50F1"/>
    <w:rsid w:val="00FC6FF2"/>
    <w:rsid w:val="00FC7146"/>
    <w:rsid w:val="00FC7A63"/>
    <w:rsid w:val="00FD04CC"/>
    <w:rsid w:val="00FD114C"/>
    <w:rsid w:val="00FE06EF"/>
    <w:rsid w:val="00FE0D96"/>
    <w:rsid w:val="00FE5805"/>
    <w:rsid w:val="00FF2599"/>
    <w:rsid w:val="00FF684E"/>
    <w:rsid w:val="00FF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PidipaginaCarattere">
    <w:name w:val="Piè di pagina Carattere"/>
    <w:link w:val="Pidipagina"/>
    <w:rsid w:val="00092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PidipaginaCarattere">
    <w:name w:val="Piè di pagina Carattere"/>
    <w:link w:val="Pidipagina"/>
    <w:rsid w:val="00092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C7901-1EDC-4BBA-A793-A945666B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3352</CharactersWithSpaces>
  <SharedDoc>false</SharedDoc>
  <HLinks>
    <vt:vector size="12" baseType="variant"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sogei</dc:creator>
  <cp:lastModifiedBy> </cp:lastModifiedBy>
  <cp:revision>7</cp:revision>
  <cp:lastPrinted>2015-09-30T11:58:00Z</cp:lastPrinted>
  <dcterms:created xsi:type="dcterms:W3CDTF">2016-07-03T09:14:00Z</dcterms:created>
  <dcterms:modified xsi:type="dcterms:W3CDTF">2016-07-05T10:13:00Z</dcterms:modified>
</cp:coreProperties>
</file>